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64EC" w14:textId="2C3C5625" w:rsidR="004836C4" w:rsidRPr="005C3E14" w:rsidRDefault="005C3E14" w:rsidP="004836C4">
      <w:pPr>
        <w:jc w:val="center"/>
        <w:rPr>
          <w:rFonts w:ascii="Gotham HTF Book" w:hAnsi="Gotham HTF Book"/>
          <w:b/>
          <w:bCs/>
        </w:rPr>
      </w:pPr>
      <w:ins w:id="0" w:author="Cordelia Brown" w:date="2020-07-21T12:57:00Z">
        <w:r w:rsidRPr="005C3E14">
          <w:rPr>
            <w:rFonts w:ascii="Gotham HTF Book" w:hAnsi="Gotham HTF Book"/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7D263C3" wp14:editId="33DE6288">
                  <wp:simplePos x="0" y="0"/>
                  <wp:positionH relativeFrom="column">
                    <wp:posOffset>-762000</wp:posOffset>
                  </wp:positionH>
                  <wp:positionV relativeFrom="paragraph">
                    <wp:posOffset>-739775</wp:posOffset>
                  </wp:positionV>
                  <wp:extent cx="7226300" cy="10299700"/>
                  <wp:effectExtent l="0" t="0" r="12700" b="1270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26300" cy="10299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06F1502" id="Rectangle 1" o:spid="_x0000_s1026" style="position:absolute;margin-left:-60pt;margin-top:-58.25pt;width:569pt;height:81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" filled="f" strokecolor="#7030a0" strokeweight="1pt"/>
              </w:pict>
            </mc:Fallback>
          </mc:AlternateContent>
        </w:r>
      </w:ins>
      <w:ins w:id="1" w:author="Cordelia Brown" w:date="2020-07-21T12:58:00Z">
        <w:r w:rsidRPr="005C3E14">
          <w:rPr>
            <w:rFonts w:ascii="Gotham HTF Book" w:hAnsi="Gotham HTF Book"/>
            <w:noProof/>
          </w:rPr>
          <w:drawing>
            <wp:anchor distT="0" distB="0" distL="114300" distR="114300" simplePos="0" relativeHeight="251660288" behindDoc="1" locked="0" layoutInCell="1" allowOverlap="1" wp14:anchorId="5B76747C" wp14:editId="05AC08E8">
              <wp:simplePos x="0" y="0"/>
              <wp:positionH relativeFrom="column">
                <wp:posOffset>5384800</wp:posOffset>
              </wp:positionH>
              <wp:positionV relativeFrom="paragraph">
                <wp:posOffset>-536575</wp:posOffset>
              </wp:positionV>
              <wp:extent cx="897255" cy="1028065"/>
              <wp:effectExtent l="0" t="0" r="4445" b="635"/>
              <wp:wrapNone/>
              <wp:docPr id="2" name="Picture 2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WCF_Logo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7255" cy="1028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4836C4" w:rsidRPr="005C3E14">
        <w:rPr>
          <w:rFonts w:ascii="Gotham HTF Book" w:hAnsi="Gotham HTF Book"/>
          <w:b/>
          <w:bCs/>
        </w:rPr>
        <w:t>E-Mail Template – Club Members</w:t>
      </w:r>
    </w:p>
    <w:p w14:paraId="47756CC7" w14:textId="1E235C41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7EDAED39" w14:textId="2A408AF3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</w:rPr>
        <w:t>Dear Member,</w:t>
      </w:r>
    </w:p>
    <w:p w14:paraId="2FCBA93B" w14:textId="77777777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33280A49" w14:textId="41F019E6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</w:rPr>
        <w:t>There is a home game at the club on dd/mm/</w:t>
      </w:r>
      <w:proofErr w:type="spellStart"/>
      <w:r w:rsidRPr="005C3E14">
        <w:rPr>
          <w:rFonts w:ascii="Gotham HTF Book" w:hAnsi="Gotham HTF Book"/>
        </w:rPr>
        <w:t>yyyy</w:t>
      </w:r>
      <w:proofErr w:type="spellEnd"/>
      <w:r w:rsidRPr="005C3E14">
        <w:rPr>
          <w:rFonts w:ascii="Gotham HTF Book" w:hAnsi="Gotham HTF Book"/>
        </w:rPr>
        <w:t xml:space="preserve"> for our </w:t>
      </w:r>
      <w:proofErr w:type="spellStart"/>
      <w:r w:rsidRPr="005C3E14">
        <w:rPr>
          <w:rFonts w:ascii="Gotham HTF Book" w:hAnsi="Gotham HTF Book"/>
        </w:rPr>
        <w:t>xxst</w:t>
      </w:r>
      <w:proofErr w:type="spellEnd"/>
      <w:r w:rsidRPr="005C3E14">
        <w:rPr>
          <w:rFonts w:ascii="Gotham HTF Book" w:hAnsi="Gotham HTF Book"/>
        </w:rPr>
        <w:t xml:space="preserve"> team against </w:t>
      </w:r>
      <w:proofErr w:type="spellStart"/>
      <w:r w:rsidRPr="005C3E14">
        <w:rPr>
          <w:rFonts w:ascii="Gotham HTF Book" w:hAnsi="Gotham HTF Book"/>
        </w:rPr>
        <w:t>xxxxxxxx</w:t>
      </w:r>
      <w:proofErr w:type="spellEnd"/>
      <w:r w:rsidRPr="005C3E14">
        <w:rPr>
          <w:rFonts w:ascii="Gotham HTF Book" w:hAnsi="Gotham HTF Book"/>
        </w:rPr>
        <w:t xml:space="preserve"> starting at </w:t>
      </w:r>
      <w:proofErr w:type="spellStart"/>
      <w:r w:rsidRPr="005C3E14">
        <w:rPr>
          <w:rFonts w:ascii="Gotham HTF Book" w:hAnsi="Gotham HTF Book"/>
        </w:rPr>
        <w:t>xpm</w:t>
      </w:r>
      <w:proofErr w:type="spellEnd"/>
      <w:r w:rsidRPr="005C3E14">
        <w:rPr>
          <w:rFonts w:ascii="Gotham HTF Book" w:hAnsi="Gotham HTF Book"/>
        </w:rPr>
        <w:t xml:space="preserve">. If you are planning on </w:t>
      </w:r>
      <w:r w:rsidR="00422012" w:rsidRPr="005C3E14">
        <w:rPr>
          <w:rFonts w:ascii="Gotham HTF Book" w:hAnsi="Gotham HTF Book"/>
        </w:rPr>
        <w:t>attending,</w:t>
      </w:r>
      <w:r w:rsidRPr="005C3E14">
        <w:rPr>
          <w:rFonts w:ascii="Gotham HTF Book" w:hAnsi="Gotham HTF Book"/>
        </w:rPr>
        <w:t xml:space="preserve"> then to remain in line with current </w:t>
      </w:r>
      <w:r w:rsidR="00844012" w:rsidRPr="005C3E14">
        <w:rPr>
          <w:rFonts w:ascii="Gotham HTF Book" w:hAnsi="Gotham HTF Book"/>
        </w:rPr>
        <w:t>guidance</w:t>
      </w:r>
      <w:r w:rsidRPr="005C3E14">
        <w:rPr>
          <w:rFonts w:ascii="Gotham HTF Book" w:hAnsi="Gotham HTF Book"/>
        </w:rPr>
        <w:t xml:space="preserve"> you must ensure –</w:t>
      </w:r>
    </w:p>
    <w:p w14:paraId="221F61CC" w14:textId="199A4835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28F78955" w14:textId="6F7A5287" w:rsidR="004836C4" w:rsidRPr="005C3E14" w:rsidRDefault="004836C4" w:rsidP="004836C4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C3E14">
        <w:rPr>
          <w:rFonts w:ascii="Gotham HTF Book" w:hAnsi="Gotham HTF Book"/>
        </w:rPr>
        <w:t xml:space="preserve">You do not attend if you are displaying any symptoms or are required to isolate. If you display symptoms during the game, please </w:t>
      </w:r>
      <w:r w:rsidR="00422012" w:rsidRPr="005C3E14">
        <w:rPr>
          <w:rFonts w:ascii="Gotham HTF Book" w:hAnsi="Gotham HTF Book"/>
        </w:rPr>
        <w:t>follow published guidelines.</w:t>
      </w:r>
    </w:p>
    <w:p w14:paraId="5C3E0CCE" w14:textId="14069A3D" w:rsidR="004836C4" w:rsidRPr="005C3E14" w:rsidRDefault="004836C4" w:rsidP="004836C4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C3E14">
        <w:rPr>
          <w:rFonts w:ascii="Gotham HTF Book" w:hAnsi="Gotham HTF Book"/>
        </w:rPr>
        <w:t>You bring any food and drink you wish to consume during the game as no teas are provided.</w:t>
      </w:r>
    </w:p>
    <w:p w14:paraId="537E2AC7" w14:textId="12946AE2" w:rsidR="004836C4" w:rsidRPr="005C3E14" w:rsidRDefault="004836C4" w:rsidP="004836C4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C3E14">
        <w:rPr>
          <w:rFonts w:ascii="Gotham HTF Book" w:hAnsi="Gotham HTF Book"/>
        </w:rPr>
        <w:t>You</w:t>
      </w:r>
      <w:r w:rsidRPr="005C3E14" w:rsidDel="00530CAE">
        <w:rPr>
          <w:rFonts w:ascii="Gotham HTF Book" w:hAnsi="Gotham HTF Book"/>
        </w:rPr>
        <w:t xml:space="preserve"> </w:t>
      </w:r>
      <w:r w:rsidR="00422012" w:rsidRPr="005C3E14">
        <w:rPr>
          <w:rFonts w:ascii="Gotham HTF Book" w:hAnsi="Gotham HTF Book"/>
        </w:rPr>
        <w:t xml:space="preserve">always </w:t>
      </w:r>
      <w:proofErr w:type="gramStart"/>
      <w:r w:rsidR="00422012" w:rsidRPr="005C3E14">
        <w:rPr>
          <w:rFonts w:ascii="Gotham HTF Book" w:hAnsi="Gotham HTF Book"/>
        </w:rPr>
        <w:t xml:space="preserve">remain socially distanced </w:t>
      </w:r>
      <w:r w:rsidR="00F95473" w:rsidRPr="005C3E14">
        <w:rPr>
          <w:rFonts w:ascii="Gotham HTF Book" w:hAnsi="Gotham HTF Book"/>
        </w:rPr>
        <w:t>at all times</w:t>
      </w:r>
      <w:proofErr w:type="gramEnd"/>
      <w:r w:rsidR="00F95473" w:rsidRPr="005C3E14">
        <w:rPr>
          <w:rFonts w:ascii="Gotham HTF Book" w:hAnsi="Gotham HTF Book"/>
        </w:rPr>
        <w:t xml:space="preserve"> and respect the restricted areas allocated for players and officials only</w:t>
      </w:r>
    </w:p>
    <w:p w14:paraId="2A3BFC5F" w14:textId="6DB77FC2" w:rsidR="004836C4" w:rsidRPr="005C3E14" w:rsidRDefault="004836C4" w:rsidP="004836C4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C3E14">
        <w:rPr>
          <w:rFonts w:ascii="Gotham HTF Book" w:hAnsi="Gotham HTF Book"/>
        </w:rPr>
        <w:t>You comply with t</w:t>
      </w:r>
      <w:r w:rsidR="00F95473" w:rsidRPr="005C3E14">
        <w:rPr>
          <w:rFonts w:ascii="Gotham HTF Book" w:hAnsi="Gotham HTF Book"/>
        </w:rPr>
        <w:t>est</w:t>
      </w:r>
      <w:r w:rsidRPr="005C3E14">
        <w:rPr>
          <w:rFonts w:ascii="Gotham HTF Book" w:hAnsi="Gotham HTF Book"/>
        </w:rPr>
        <w:t xml:space="preserve"> and trace protocols</w:t>
      </w:r>
    </w:p>
    <w:p w14:paraId="5D34E02E" w14:textId="72417346" w:rsidR="004836C4" w:rsidRPr="005C3E14" w:rsidRDefault="004836C4" w:rsidP="004836C4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C3E14">
        <w:rPr>
          <w:rFonts w:ascii="Gotham HTF Book" w:hAnsi="Gotham HTF Book"/>
        </w:rPr>
        <w:t>You do not touch the match ball under any circumstances</w:t>
      </w:r>
    </w:p>
    <w:p w14:paraId="3C783B10" w14:textId="24262A28" w:rsidR="00A365F5" w:rsidRPr="005C3E14" w:rsidRDefault="00A365F5" w:rsidP="004836C4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C3E14">
        <w:rPr>
          <w:rFonts w:ascii="Gotham HTF Book" w:hAnsi="Gotham HTF Book"/>
        </w:rPr>
        <w:t>You have your own supply of hand sanitiser</w:t>
      </w:r>
    </w:p>
    <w:p w14:paraId="5A4D8773" w14:textId="72DDC994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6B5236CB" w14:textId="306AB061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</w:rPr>
        <w:t xml:space="preserve">Training over the next week will be on </w:t>
      </w:r>
      <w:proofErr w:type="spellStart"/>
      <w:r w:rsidRPr="005C3E14">
        <w:rPr>
          <w:rFonts w:ascii="Gotham HTF Book" w:hAnsi="Gotham HTF Book"/>
        </w:rPr>
        <w:t>xxxday</w:t>
      </w:r>
      <w:proofErr w:type="spellEnd"/>
      <w:r w:rsidRPr="005C3E14">
        <w:rPr>
          <w:rFonts w:ascii="Gotham HTF Book" w:hAnsi="Gotham HTF Book"/>
        </w:rPr>
        <w:t xml:space="preserve"> at </w:t>
      </w:r>
      <w:proofErr w:type="spellStart"/>
      <w:r w:rsidRPr="005C3E14">
        <w:rPr>
          <w:rFonts w:ascii="Gotham HTF Book" w:hAnsi="Gotham HTF Book"/>
        </w:rPr>
        <w:t>xpm</w:t>
      </w:r>
      <w:proofErr w:type="spellEnd"/>
      <w:r w:rsidRPr="005C3E14">
        <w:rPr>
          <w:rFonts w:ascii="Gotham HTF Book" w:hAnsi="Gotham HTF Book"/>
        </w:rPr>
        <w:t xml:space="preserve">. The above playing </w:t>
      </w:r>
      <w:r w:rsidR="00564DC9" w:rsidRPr="005C3E14">
        <w:rPr>
          <w:rFonts w:ascii="Gotham HTF Book" w:hAnsi="Gotham HTF Book"/>
        </w:rPr>
        <w:t>guidance</w:t>
      </w:r>
      <w:r w:rsidRPr="005C3E14">
        <w:rPr>
          <w:rFonts w:ascii="Gotham HTF Book" w:hAnsi="Gotham HTF Book"/>
        </w:rPr>
        <w:t xml:space="preserve"> remain</w:t>
      </w:r>
      <w:r w:rsidR="00882957" w:rsidRPr="005C3E14">
        <w:rPr>
          <w:rFonts w:ascii="Gotham HTF Book" w:hAnsi="Gotham HTF Book"/>
        </w:rPr>
        <w:t>s</w:t>
      </w:r>
      <w:r w:rsidRPr="005C3E14">
        <w:rPr>
          <w:rFonts w:ascii="Gotham HTF Book" w:hAnsi="Gotham HTF Book"/>
        </w:rPr>
        <w:t xml:space="preserve"> relevant for all training</w:t>
      </w:r>
    </w:p>
    <w:p w14:paraId="4C0CF8CA" w14:textId="77777777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28B13EB7" w14:textId="2E23C3FF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</w:rPr>
        <w:t xml:space="preserve">A reminder of our general club </w:t>
      </w:r>
      <w:r w:rsidR="00882957" w:rsidRPr="005C3E14">
        <w:rPr>
          <w:rFonts w:ascii="Gotham HTF Book" w:hAnsi="Gotham HTF Book"/>
        </w:rPr>
        <w:t>guidance</w:t>
      </w:r>
      <w:r w:rsidRPr="005C3E14">
        <w:rPr>
          <w:rFonts w:ascii="Gotham HTF Book" w:hAnsi="Gotham HTF Book"/>
        </w:rPr>
        <w:t xml:space="preserve"> </w:t>
      </w:r>
      <w:r w:rsidR="00882957" w:rsidRPr="005C3E14">
        <w:rPr>
          <w:rFonts w:ascii="Gotham HTF Book" w:hAnsi="Gotham HTF Book"/>
        </w:rPr>
        <w:t>is</w:t>
      </w:r>
      <w:r w:rsidRPr="005C3E14">
        <w:rPr>
          <w:rFonts w:ascii="Gotham HTF Book" w:hAnsi="Gotham HTF Book"/>
        </w:rPr>
        <w:t xml:space="preserve"> below. You must ensure you stay within the</w:t>
      </w:r>
      <w:r w:rsidR="00882957" w:rsidRPr="005C3E14">
        <w:rPr>
          <w:rFonts w:ascii="Gotham HTF Book" w:hAnsi="Gotham HTF Book"/>
        </w:rPr>
        <w:t xml:space="preserve"> guidance</w:t>
      </w:r>
      <w:r w:rsidRPr="005C3E14">
        <w:rPr>
          <w:rFonts w:ascii="Gotham HTF Book" w:hAnsi="Gotham HTF Book"/>
        </w:rPr>
        <w:t xml:space="preserve"> to protect the good name of our club. Disciplinary measures may be taken </w:t>
      </w:r>
      <w:r w:rsidR="007572B5" w:rsidRPr="005C3E14">
        <w:rPr>
          <w:rFonts w:ascii="Gotham HTF Book" w:hAnsi="Gotham HTF Book"/>
        </w:rPr>
        <w:t>by the club</w:t>
      </w:r>
      <w:r w:rsidR="00DF2090" w:rsidRPr="005C3E14">
        <w:rPr>
          <w:rFonts w:ascii="Gotham HTF Book" w:hAnsi="Gotham HTF Book"/>
        </w:rPr>
        <w:t xml:space="preserve"> </w:t>
      </w:r>
      <w:r w:rsidRPr="005C3E14">
        <w:rPr>
          <w:rFonts w:ascii="Gotham HTF Book" w:hAnsi="Gotham HTF Book"/>
        </w:rPr>
        <w:t>for any reported breaches.</w:t>
      </w:r>
    </w:p>
    <w:p w14:paraId="32BFCA73" w14:textId="19469DA7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02C65AB3" w14:textId="22599183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</w:rPr>
        <w:t xml:space="preserve">Please find below the specific plans and </w:t>
      </w:r>
      <w:r w:rsidR="00386949" w:rsidRPr="005C3E14">
        <w:rPr>
          <w:rFonts w:ascii="Gotham HTF Book" w:hAnsi="Gotham HTF Book"/>
        </w:rPr>
        <w:t>guidance</w:t>
      </w:r>
      <w:r w:rsidRPr="005C3E14">
        <w:rPr>
          <w:rFonts w:ascii="Gotham HTF Book" w:hAnsi="Gotham HTF Book"/>
        </w:rPr>
        <w:t xml:space="preserve"> we have in place at the current time –</w:t>
      </w:r>
    </w:p>
    <w:p w14:paraId="0E922BFE" w14:textId="7208D281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18AE7423" w14:textId="77777777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Parking – </w:t>
      </w:r>
      <w:r w:rsidRPr="005C3E14">
        <w:rPr>
          <w:rFonts w:ascii="Gotham HTF Book" w:hAnsi="Gotham HTF Book"/>
        </w:rPr>
        <w:t xml:space="preserve">Car parking is available here – </w:t>
      </w:r>
      <w:proofErr w:type="spellStart"/>
      <w:r w:rsidRPr="005C3E14">
        <w:rPr>
          <w:rFonts w:ascii="Gotham HTF Book" w:hAnsi="Gotham HTF Book"/>
        </w:rPr>
        <w:t>xxxxxx</w:t>
      </w:r>
      <w:proofErr w:type="spellEnd"/>
    </w:p>
    <w:p w14:paraId="77AA2A6B" w14:textId="3BC2AA7D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562A448E" w14:textId="77777777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Club Entrance – </w:t>
      </w:r>
      <w:r w:rsidRPr="005C3E14">
        <w:rPr>
          <w:rFonts w:ascii="Gotham HTF Book" w:hAnsi="Gotham HTF Book"/>
        </w:rPr>
        <w:t xml:space="preserve">Entrance to the grounds is via </w:t>
      </w:r>
      <w:proofErr w:type="spellStart"/>
      <w:r w:rsidRPr="005C3E14">
        <w:rPr>
          <w:rFonts w:ascii="Gotham HTF Book" w:hAnsi="Gotham HTF Book"/>
        </w:rPr>
        <w:t>xxxxxxxxxx</w:t>
      </w:r>
      <w:proofErr w:type="spellEnd"/>
    </w:p>
    <w:p w14:paraId="2E94D4D4" w14:textId="054AE78F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1EB5894E" w14:textId="77777777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Club Exit – </w:t>
      </w:r>
      <w:r w:rsidRPr="005C3E14">
        <w:rPr>
          <w:rFonts w:ascii="Gotham HTF Book" w:hAnsi="Gotham HTF Book"/>
        </w:rPr>
        <w:t>Exit</w:t>
      </w:r>
      <w:r w:rsidRPr="005C3E14">
        <w:rPr>
          <w:rFonts w:ascii="Gotham HTF Book" w:hAnsi="Gotham HTF Book"/>
          <w:b/>
          <w:bCs/>
        </w:rPr>
        <w:t xml:space="preserve"> </w:t>
      </w:r>
      <w:r w:rsidRPr="005C3E14">
        <w:rPr>
          <w:rFonts w:ascii="Gotham HTF Book" w:hAnsi="Gotham HTF Book"/>
        </w:rPr>
        <w:t xml:space="preserve">from the grounds is via </w:t>
      </w:r>
      <w:proofErr w:type="spellStart"/>
      <w:r w:rsidRPr="005C3E14">
        <w:rPr>
          <w:rFonts w:ascii="Gotham HTF Book" w:hAnsi="Gotham HTF Book"/>
        </w:rPr>
        <w:t>xxxxxxxxxxxxxxx</w:t>
      </w:r>
      <w:proofErr w:type="spellEnd"/>
    </w:p>
    <w:p w14:paraId="0AC24E9B" w14:textId="6818F9CE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5B4E34B9" w14:textId="77777777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Bar – </w:t>
      </w:r>
      <w:r w:rsidRPr="005C3E14">
        <w:rPr>
          <w:rFonts w:ascii="Gotham HTF Book" w:hAnsi="Gotham HTF Book"/>
        </w:rPr>
        <w:t>Our bar will be open from x pm and will be serving drinks only</w:t>
      </w:r>
    </w:p>
    <w:p w14:paraId="624981AF" w14:textId="12F1A84F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390106AB" w14:textId="43D7E39C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Teas – </w:t>
      </w:r>
      <w:r w:rsidRPr="005C3E14">
        <w:rPr>
          <w:rFonts w:ascii="Gotham HTF Book" w:hAnsi="Gotham HTF Book"/>
        </w:rPr>
        <w:t xml:space="preserve">There will be no teas provided on the day. The nearest shop for purchasing food can be found here </w:t>
      </w:r>
      <w:proofErr w:type="spellStart"/>
      <w:r w:rsidRPr="005C3E14">
        <w:rPr>
          <w:rFonts w:ascii="Gotham HTF Book" w:hAnsi="Gotham HTF Book"/>
        </w:rPr>
        <w:t>xxxxxxxxxxxxx</w:t>
      </w:r>
      <w:proofErr w:type="spellEnd"/>
    </w:p>
    <w:p w14:paraId="77699DC4" w14:textId="034A424D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4A20FB0B" w14:textId="0DF7AA66" w:rsidR="00204104" w:rsidRDefault="004836C4" w:rsidP="00204104">
      <w:pPr>
        <w:pStyle w:val="PlainText"/>
        <w:rPr>
          <w:i/>
          <w:iCs/>
        </w:rPr>
      </w:pPr>
      <w:r w:rsidRPr="005C3E14">
        <w:rPr>
          <w:rFonts w:ascii="Gotham HTF Book" w:hAnsi="Gotham HTF Book"/>
          <w:b/>
          <w:bCs/>
        </w:rPr>
        <w:t xml:space="preserve">Spectators – </w:t>
      </w:r>
      <w:r w:rsidR="00204104" w:rsidRPr="00204104">
        <w:rPr>
          <w:rFonts w:ascii="Gotham HTF Book" w:hAnsi="Gotham HTF Book" w:cstheme="minorBidi"/>
        </w:rPr>
        <w:t>Spectators should be limited to those who need to be present for safeguarding or welfare reasons (e</w:t>
      </w:r>
      <w:r w:rsidR="00204104">
        <w:rPr>
          <w:rFonts w:ascii="Gotham HTF Book" w:hAnsi="Gotham HTF Book" w:cstheme="minorBidi"/>
        </w:rPr>
        <w:t>.</w:t>
      </w:r>
      <w:r w:rsidR="00204104" w:rsidRPr="00204104">
        <w:rPr>
          <w:rFonts w:ascii="Gotham HTF Book" w:hAnsi="Gotham HTF Book" w:cstheme="minorBidi"/>
        </w:rPr>
        <w:t>g</w:t>
      </w:r>
      <w:r w:rsidR="00204104">
        <w:rPr>
          <w:rFonts w:ascii="Gotham HTF Book" w:hAnsi="Gotham HTF Book" w:cstheme="minorBidi"/>
        </w:rPr>
        <w:t>.</w:t>
      </w:r>
      <w:r w:rsidR="00204104" w:rsidRPr="00204104">
        <w:rPr>
          <w:rFonts w:ascii="Gotham HTF Book" w:hAnsi="Gotham HTF Book" w:cstheme="minorBidi"/>
        </w:rPr>
        <w:t xml:space="preserve"> parents of a junior player).</w:t>
      </w:r>
    </w:p>
    <w:p w14:paraId="21EBCA0B" w14:textId="6E4BA278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6DB2D791" w14:textId="1485CFBB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Inclement Weather – </w:t>
      </w:r>
      <w:r w:rsidRPr="005C3E14">
        <w:rPr>
          <w:rFonts w:ascii="Gotham HTF Book" w:hAnsi="Gotham HTF Book"/>
        </w:rPr>
        <w:t xml:space="preserve">In the result of </w:t>
      </w:r>
      <w:proofErr w:type="spellStart"/>
      <w:r w:rsidRPr="005C3E14">
        <w:rPr>
          <w:rFonts w:ascii="Gotham HTF Book" w:hAnsi="Gotham HTF Book"/>
        </w:rPr>
        <w:t>rainbreaks</w:t>
      </w:r>
      <w:proofErr w:type="spellEnd"/>
      <w:r w:rsidRPr="005C3E14">
        <w:rPr>
          <w:rFonts w:ascii="Gotham HTF Book" w:hAnsi="Gotham HTF Book"/>
        </w:rPr>
        <w:t xml:space="preserve"> you can shelter here </w:t>
      </w:r>
      <w:proofErr w:type="spellStart"/>
      <w:r w:rsidRPr="005C3E14">
        <w:rPr>
          <w:rFonts w:ascii="Gotham HTF Book" w:hAnsi="Gotham HTF Book"/>
        </w:rPr>
        <w:t>xxxxxx</w:t>
      </w:r>
      <w:proofErr w:type="spellEnd"/>
      <w:r w:rsidRPr="005C3E14">
        <w:rPr>
          <w:rFonts w:ascii="Gotham HTF Book" w:hAnsi="Gotham HTF Book"/>
        </w:rPr>
        <w:t xml:space="preserve">/return to </w:t>
      </w:r>
      <w:r w:rsidR="000D6CCA" w:rsidRPr="005C3E14">
        <w:rPr>
          <w:rFonts w:ascii="Gotham HTF Book" w:hAnsi="Gotham HTF Book"/>
        </w:rPr>
        <w:t xml:space="preserve">your </w:t>
      </w:r>
      <w:r w:rsidRPr="005C3E14">
        <w:rPr>
          <w:rFonts w:ascii="Gotham HTF Book" w:hAnsi="Gotham HTF Book"/>
        </w:rPr>
        <w:t>car</w:t>
      </w:r>
      <w:r w:rsidR="00F95473" w:rsidRPr="005C3E14">
        <w:rPr>
          <w:rFonts w:ascii="Gotham HTF Book" w:hAnsi="Gotham HTF Book"/>
        </w:rPr>
        <w:t xml:space="preserve"> </w:t>
      </w:r>
    </w:p>
    <w:p w14:paraId="0104D223" w14:textId="559C9E65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30FE30F4" w14:textId="7707C1A8" w:rsidR="004836C4" w:rsidRPr="005C3E1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  <w:b/>
          <w:bCs/>
        </w:rPr>
        <w:t xml:space="preserve">Conduct – </w:t>
      </w:r>
      <w:r w:rsidRPr="005C3E14">
        <w:rPr>
          <w:rFonts w:ascii="Gotham HTF Book" w:hAnsi="Gotham HTF Book"/>
        </w:rPr>
        <w:t xml:space="preserve">All spectators must respect the above points and comply with our track and trace procedure. If anybody does not comply with our </w:t>
      </w:r>
      <w:r w:rsidR="00412FEA" w:rsidRPr="005C3E14">
        <w:rPr>
          <w:rFonts w:ascii="Gotham HTF Book" w:hAnsi="Gotham HTF Book"/>
        </w:rPr>
        <w:t>guidance</w:t>
      </w:r>
      <w:r w:rsidR="00422012" w:rsidRPr="005C3E14">
        <w:rPr>
          <w:rFonts w:ascii="Gotham HTF Book" w:hAnsi="Gotham HTF Book"/>
        </w:rPr>
        <w:t>,</w:t>
      </w:r>
      <w:r w:rsidRPr="005C3E14">
        <w:rPr>
          <w:rFonts w:ascii="Gotham HTF Book" w:hAnsi="Gotham HTF Book"/>
        </w:rPr>
        <w:t xml:space="preserve"> they may be asked to leave the club on the day and face subsequent disciplinary action.</w:t>
      </w:r>
    </w:p>
    <w:p w14:paraId="22A8C8E0" w14:textId="4DF944DD" w:rsidR="004836C4" w:rsidRPr="005C3E14" w:rsidRDefault="004836C4" w:rsidP="004836C4">
      <w:pPr>
        <w:pStyle w:val="NoSpacing"/>
        <w:rPr>
          <w:rFonts w:ascii="Gotham HTF Book" w:hAnsi="Gotham HTF Book"/>
        </w:rPr>
      </w:pPr>
    </w:p>
    <w:p w14:paraId="5DB57688" w14:textId="3B5391E7" w:rsidR="004836C4" w:rsidRDefault="004836C4" w:rsidP="004836C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</w:rPr>
        <w:t xml:space="preserve">If you have any questions, please contact xxx </w:t>
      </w:r>
      <w:proofErr w:type="spellStart"/>
      <w:r w:rsidRPr="005C3E14">
        <w:rPr>
          <w:rFonts w:ascii="Gotham HTF Book" w:hAnsi="Gotham HTF Book"/>
        </w:rPr>
        <w:t>xxxxxx</w:t>
      </w:r>
      <w:proofErr w:type="spellEnd"/>
      <w:r w:rsidRPr="005C3E14">
        <w:rPr>
          <w:rFonts w:ascii="Gotham HTF Book" w:hAnsi="Gotham HTF Book"/>
        </w:rPr>
        <w:t xml:space="preserve"> on </w:t>
      </w:r>
      <w:proofErr w:type="spellStart"/>
      <w:r w:rsidRPr="005C3E14">
        <w:rPr>
          <w:rFonts w:ascii="Gotham HTF Book" w:hAnsi="Gotham HTF Book"/>
        </w:rPr>
        <w:t>yyyy</w:t>
      </w:r>
      <w:proofErr w:type="spellEnd"/>
      <w:r w:rsidRPr="005C3E14">
        <w:rPr>
          <w:rFonts w:ascii="Gotham HTF Book" w:hAnsi="Gotham HTF Book"/>
        </w:rPr>
        <w:t xml:space="preserve"> </w:t>
      </w:r>
      <w:proofErr w:type="spellStart"/>
      <w:r w:rsidRPr="005C3E14">
        <w:rPr>
          <w:rFonts w:ascii="Gotham HTF Book" w:hAnsi="Gotham HTF Book"/>
        </w:rPr>
        <w:t>yyyyyyy</w:t>
      </w:r>
      <w:proofErr w:type="spellEnd"/>
    </w:p>
    <w:p w14:paraId="10112775" w14:textId="77777777" w:rsidR="001B721D" w:rsidRPr="005C3E14" w:rsidRDefault="001B721D" w:rsidP="004836C4">
      <w:pPr>
        <w:pStyle w:val="NoSpacing"/>
        <w:rPr>
          <w:rFonts w:ascii="Gotham HTF Book" w:hAnsi="Gotham HTF Book"/>
        </w:rPr>
      </w:pPr>
    </w:p>
    <w:p w14:paraId="112D04AD" w14:textId="40B17C3B" w:rsidR="0052188D" w:rsidRPr="005C3E14" w:rsidRDefault="004836C4" w:rsidP="005C3E14">
      <w:pPr>
        <w:pStyle w:val="NoSpacing"/>
        <w:rPr>
          <w:rFonts w:ascii="Gotham HTF Book" w:hAnsi="Gotham HTF Book"/>
        </w:rPr>
      </w:pPr>
      <w:r w:rsidRPr="005C3E14">
        <w:rPr>
          <w:rFonts w:ascii="Gotham HTF Book" w:hAnsi="Gotham HTF Book"/>
        </w:rPr>
        <w:t>Best Wishes</w:t>
      </w:r>
    </w:p>
    <w:sectPr w:rsidR="0052188D" w:rsidRPr="005C3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1A24"/>
    <w:multiLevelType w:val="hybridMultilevel"/>
    <w:tmpl w:val="200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rdelia Brown">
    <w15:presenceInfo w15:providerId="AD" w15:userId="S::cordelia.brown@ecb.co.uk::6e7c269f-5306-4173-8317-5d70e88f45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C4"/>
    <w:rsid w:val="0008147D"/>
    <w:rsid w:val="000D6CCA"/>
    <w:rsid w:val="001B721D"/>
    <w:rsid w:val="001F0887"/>
    <w:rsid w:val="00204104"/>
    <w:rsid w:val="00386949"/>
    <w:rsid w:val="00412FEA"/>
    <w:rsid w:val="00417987"/>
    <w:rsid w:val="00422012"/>
    <w:rsid w:val="004836C4"/>
    <w:rsid w:val="0052188D"/>
    <w:rsid w:val="00530CAE"/>
    <w:rsid w:val="00564DC9"/>
    <w:rsid w:val="005C3E14"/>
    <w:rsid w:val="007572B5"/>
    <w:rsid w:val="00844012"/>
    <w:rsid w:val="00882957"/>
    <w:rsid w:val="008848CE"/>
    <w:rsid w:val="009B7E7E"/>
    <w:rsid w:val="00A1757A"/>
    <w:rsid w:val="00A365F5"/>
    <w:rsid w:val="00AF19BA"/>
    <w:rsid w:val="00B05571"/>
    <w:rsid w:val="00BD297E"/>
    <w:rsid w:val="00DF2090"/>
    <w:rsid w:val="00F50D5A"/>
    <w:rsid w:val="00F6022B"/>
    <w:rsid w:val="00F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8A04"/>
  <w15:chartTrackingRefBased/>
  <w15:docId w15:val="{D4481753-2AFD-4BC7-9E9B-D1D34D86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6C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410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410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75253DA5A6B4D9496440A53179A86" ma:contentTypeVersion="13" ma:contentTypeDescription="Create a new document." ma:contentTypeScope="" ma:versionID="c26c4ca171b25de2a526c38b7a7aae36">
  <xsd:schema xmlns:xsd="http://www.w3.org/2001/XMLSchema" xmlns:xs="http://www.w3.org/2001/XMLSchema" xmlns:p="http://schemas.microsoft.com/office/2006/metadata/properties" xmlns:ns3="db89d2c7-44a9-41fa-b62b-03f35e0dea97" xmlns:ns4="afbb1de8-c46f-4fba-b283-9370de481579" targetNamespace="http://schemas.microsoft.com/office/2006/metadata/properties" ma:root="true" ma:fieldsID="5b92e942b0efc4a97e52abb990224737" ns3:_="" ns4:_="">
    <xsd:import namespace="db89d2c7-44a9-41fa-b62b-03f35e0dea97"/>
    <xsd:import namespace="afbb1de8-c46f-4fba-b283-9370de481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d2c7-44a9-41fa-b62b-03f35e0de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b1de8-c46f-4fba-b283-9370de481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14FF0-36BD-4425-A21D-34D68E84A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9d2c7-44a9-41fa-b62b-03f35e0dea97"/>
    <ds:schemaRef ds:uri="afbb1de8-c46f-4fba-b283-9370de481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238F8-1449-4A80-9A6B-37884C383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E1B1AD-5CC0-4A15-8FF7-89F2FAAAC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dc:description/>
  <cp:lastModifiedBy>Fiona Watherston</cp:lastModifiedBy>
  <cp:revision>4</cp:revision>
  <dcterms:created xsi:type="dcterms:W3CDTF">2020-07-27T14:44:00Z</dcterms:created>
  <dcterms:modified xsi:type="dcterms:W3CDTF">2020-07-28T07:45:00Z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0x0101006B775253DA5A6B4D9496440A53179A86</vt:lpwstr>
  </property>
</Properties>
</file>